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靖建华 2022-06-16 11:58:14" w:date="2022-06-16T12:04:00Z">
          <w:tblPr>
            <w:tblStyle w:val="17"/>
            <w:tblInd w:w="108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8931"/>
        <w:tblGridChange w:id="1">
          <w:tblGrid>
            <w:gridCol w:w="8931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" w:author="靖建华 2022-06-16 11:58:14" w:date="2022-06-16T12:04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8" w:hRule="atLeast"/>
          <w:jc w:val="center"/>
          <w:trPrChange w:id="2" w:author="靖建华 2022-06-16 11:58:14" w:date="2022-06-16T12:04:00Z">
            <w:trPr>
              <w:trHeight w:val="398" w:hRule="atLeast"/>
            </w:trPr>
          </w:trPrChange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  <w:tcPrChange w:id="3" w:author="靖建华 2022-06-16 11:58:14" w:date="2022-06-16T12:04:00Z">
              <w:tcPr>
                <w:tcW w:w="8931" w:type="dxa"/>
                <w:tcBorders>
                  <w:top w:val="nil"/>
                  <w:left w:val="nil"/>
                  <w:bottom w:val="nil"/>
                  <w:right w:val="nil"/>
                </w:tcBorders>
                <w:noWrap w:val="0"/>
                <w:vAlign w:val="bottom"/>
              </w:tcPr>
            </w:tcPrChange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rPrChange w:id="4" w:author="lyz" w:date="2022-06-07T12:54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" w:author="靖建华 2022-06-16 11:58:14" w:date="2022-06-16T12:0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400" w:hRule="atLeast"/>
          <w:jc w:val="center"/>
          <w:trPrChange w:id="5" w:author="靖建华 2022-06-16 11:58:14" w:date="2022-06-16T12:07:00Z">
            <w:trPr>
              <w:trHeight w:val="561" w:hRule="atLeast"/>
            </w:trPr>
          </w:trPrChange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  <w:tcPrChange w:id="6" w:author="靖建华 2022-06-16 11:58:14" w:date="2022-06-16T12:07:00Z">
              <w:tcPr>
                <w:tcW w:w="8931" w:type="dxa"/>
                <w:tcBorders>
                  <w:top w:val="nil"/>
                  <w:left w:val="nil"/>
                  <w:bottom w:val="nil"/>
                  <w:right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方正小标宋简体" w:hAnsi="MS Shell Dlg" w:eastAsia="方正小标宋简体" w:cs="MS Shell Dlg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MS Shell Dlg" w:eastAsia="方正小标宋简体" w:cs="MS Shell Dlg"/>
                <w:color w:val="000000"/>
                <w:kern w:val="0"/>
                <w:sz w:val="44"/>
                <w:szCs w:val="44"/>
              </w:rPr>
              <w:t>北京市“十、百、千社区卫生人才”申请表</w:t>
            </w:r>
          </w:p>
          <w:tbl>
            <w:tblPr>
              <w:tblStyle w:val="1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4"/>
              <w:gridCol w:w="1842"/>
              <w:gridCol w:w="993"/>
              <w:gridCol w:w="1947"/>
              <w:gridCol w:w="2336"/>
              <w:tblGridChange w:id="7">
                <w:tblGrid>
                  <w:gridCol w:w="1304"/>
                  <w:gridCol w:w="1842"/>
                  <w:gridCol w:w="993"/>
                  <w:gridCol w:w="1947"/>
                  <w:gridCol w:w="2336"/>
                </w:tblGrid>
              </w:tblGridChange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left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42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pacing w:val="-2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947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6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照</w:t>
                  </w:r>
                </w:p>
                <w:p>
                  <w:pPr>
                    <w:widowControl/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片</w:t>
                  </w: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（2寸免冠）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left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842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947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6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left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842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947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6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left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职称</w:t>
                  </w:r>
                </w:p>
              </w:tc>
              <w:tc>
                <w:tcPr>
                  <w:tcW w:w="1842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职务</w:t>
                  </w:r>
                </w:p>
              </w:tc>
              <w:tc>
                <w:tcPr>
                  <w:tcW w:w="1947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6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left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工作单位</w:t>
                  </w:r>
                </w:p>
              </w:tc>
              <w:tc>
                <w:tcPr>
                  <w:tcW w:w="4782" w:type="dxa"/>
                  <w:gridSpan w:val="3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6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left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联系方式</w:t>
                  </w:r>
                </w:p>
              </w:tc>
              <w:tc>
                <w:tcPr>
                  <w:tcW w:w="4782" w:type="dxa"/>
                  <w:gridSpan w:val="3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6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电子邮箱</w:t>
                  </w:r>
                </w:p>
              </w:tc>
              <w:tc>
                <w:tcPr>
                  <w:tcW w:w="7118" w:type="dxa"/>
                  <w:gridSpan w:val="4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PrExChange w:id="8" w:author="靖建华 2022-06-16 11:58:14" w:date="2022-06-16T12:05:00Z">
                  <w:tblPrEx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Ex>
                </w:tblPrExChange>
              </w:tblPrEx>
              <w:trPr>
                <w:trHeight w:val="90" w:hRule="atLeast"/>
                <w:jc w:val="center"/>
                <w:trPrChange w:id="8" w:author="靖建华 2022-06-16 11:58:14" w:date="2022-06-16T12:05:00Z">
                  <w:trPr>
                    <w:trHeight w:val="4391" w:hRule="atLeast"/>
                    <w:jc w:val="center"/>
                  </w:trPr>
                </w:trPrChange>
              </w:trPr>
              <w:tc>
                <w:tcPr>
                  <w:tcW w:w="1304" w:type="dxa"/>
                  <w:noWrap w:val="0"/>
                  <w:vAlign w:val="center"/>
                  <w:tcPrChange w:id="9" w:author="靖建华 2022-06-16 11:58:14" w:date="2022-06-16T12:05:00Z">
                    <w:tcPr>
                      <w:tcW w:w="1304" w:type="dxa"/>
                      <w:noWrap w:val="0"/>
                      <w:vAlign w:val="center"/>
                    </w:tcPr>
                  </w:tcPrChange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学习和工作经历</w:t>
                  </w:r>
                </w:p>
                <w:p>
                  <w:pPr>
                    <w:adjustRightInd w:val="0"/>
                    <w:snapToGrid w:val="0"/>
                    <w:spacing w:line="620" w:lineRule="exac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118" w:type="dxa"/>
                  <w:gridSpan w:val="4"/>
                  <w:noWrap w:val="0"/>
                  <w:vAlign w:val="center"/>
                  <w:tcPrChange w:id="10" w:author="靖建华 2022-06-16 11:58:14" w:date="2022-06-16T12:05:00Z">
                    <w:tcPr>
                      <w:tcW w:w="7118" w:type="dxa"/>
                      <w:gridSpan w:val="4"/>
                      <w:noWrap w:val="0"/>
                      <w:vAlign w:val="center"/>
                    </w:tcPr>
                  </w:tcPrChange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ins w:id="11" w:author="靖建华 2022-06-16 11:58:14" w:date="2022-06-16T12:05:00Z"/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ins w:id="12" w:author="靖建华 2022-06-16 11:58:14" w:date="2022-06-16T12:05:00Z"/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ins w:id="13" w:author="靖建华 2022-06-16 11:58:14" w:date="2022-06-16T12:05:00Z"/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ins w:id="14" w:author="靖建华 2022-06-16 11:58:14" w:date="2022-06-16T12:05:00Z"/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ins w:id="15" w:author="靖建华 2022-06-16 11:58:14" w:date="2022-06-16T12:05:00Z"/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工作单位推荐意见</w:t>
                  </w:r>
                </w:p>
              </w:tc>
              <w:tc>
                <w:tcPr>
                  <w:tcW w:w="7118" w:type="dxa"/>
                  <w:gridSpan w:val="4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    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（盖章） </w:t>
                  </w: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                   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    年 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月  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个人</w:t>
                  </w: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基本情况（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>500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字左右）</w:t>
                  </w:r>
                </w:p>
              </w:tc>
              <w:tc>
                <w:tcPr>
                  <w:tcW w:w="7118" w:type="dxa"/>
                  <w:gridSpan w:val="4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center"/>
                    <w:rPr>
                      <w:del w:id="16" w:author="靖建华 2022-06-16 11:58:14" w:date="2022-06-16T12:05:00Z"/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both"/>
                    <w:rPr>
                      <w:del w:id="18" w:author="靖建华 2022-06-16 11:58:14" w:date="2022-06-16T12:05:00Z"/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pPrChange w:id="17" w:author="靖建华 2022-06-16 11:58:14" w:date="2022-06-16T12:05:00Z">
                      <w:pPr>
                        <w:adjustRightInd w:val="0"/>
                        <w:snapToGrid w:val="0"/>
                        <w:spacing w:line="620" w:lineRule="exact"/>
                        <w:jc w:val="center"/>
                      </w:pPr>
                    </w:pPrChange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both"/>
                    <w:rPr>
                      <w:del w:id="20" w:author="靖建华 2022-06-16 11:58:14" w:date="2022-06-16T12:05:00Z"/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pPrChange w:id="19" w:author="靖建华 2022-06-16 11:58:14" w:date="2022-06-16T12:04:00Z">
                      <w:pPr>
                        <w:adjustRightInd w:val="0"/>
                        <w:snapToGrid w:val="0"/>
                        <w:spacing w:line="620" w:lineRule="exact"/>
                        <w:jc w:val="center"/>
                      </w:pPr>
                    </w:pPrChange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both"/>
                    <w:rPr>
                      <w:del w:id="22" w:author="靖建华 2022-06-16 11:58:14" w:date="2022-06-16T12:05:00Z"/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pPrChange w:id="21" w:author="靖建华 2022-06-16 11:58:14" w:date="2022-06-16T12:04:00Z">
                      <w:pPr>
                        <w:adjustRightInd w:val="0"/>
                        <w:snapToGrid w:val="0"/>
                        <w:spacing w:line="620" w:lineRule="exact"/>
                        <w:jc w:val="center"/>
                      </w:pPr>
                    </w:pPrChange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both"/>
                    <w:rPr>
                      <w:del w:id="24" w:author="靖建华 2022-06-16 11:58:14" w:date="2022-06-16T12:05:00Z"/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pPrChange w:id="23" w:author="靖建华 2022-06-16 11:58:14" w:date="2022-06-16T12:04:00Z">
                      <w:pPr>
                        <w:adjustRightInd w:val="0"/>
                        <w:snapToGrid w:val="0"/>
                        <w:spacing w:line="620" w:lineRule="exact"/>
                        <w:jc w:val="center"/>
                      </w:pPr>
                    </w:pPrChange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both"/>
                    <w:rPr>
                      <w:del w:id="26" w:author="靖建华 2022-06-16 11:58:14" w:date="2022-06-16T12:05:00Z"/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pPrChange w:id="25" w:author="靖建华 2022-06-16 11:58:14" w:date="2022-06-16T12:04:00Z">
                      <w:pPr>
                        <w:adjustRightInd w:val="0"/>
                        <w:snapToGrid w:val="0"/>
                        <w:spacing w:line="620" w:lineRule="exact"/>
                        <w:jc w:val="center"/>
                      </w:pPr>
                    </w:pPrChange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both"/>
                    <w:rPr>
                      <w:ins w:id="28" w:author="靖建华 2022-06-16 11:58:14" w:date="2022-06-16T12:05:00Z"/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pPrChange w:id="27" w:author="靖建华 2022-06-16 11:58:14" w:date="2022-06-16T12:04:00Z">
                      <w:pPr>
                        <w:adjustRightInd w:val="0"/>
                        <w:snapToGrid w:val="0"/>
                        <w:spacing w:line="620" w:lineRule="exact"/>
                        <w:jc w:val="center"/>
                      </w:pPr>
                    </w:pPrChange>
                  </w:pPr>
                </w:p>
                <w:p>
                  <w:pPr>
                    <w:adjustRightInd w:val="0"/>
                    <w:snapToGrid w:val="0"/>
                    <w:spacing w:line="620" w:lineRule="exact"/>
                    <w:jc w:val="both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pPrChange w:id="29" w:author="靖建华 2022-06-16 11:58:14" w:date="2022-06-16T12:04:00Z">
                      <w:pPr>
                        <w:adjustRightInd w:val="0"/>
                        <w:snapToGrid w:val="0"/>
                        <w:spacing w:line="620" w:lineRule="exact"/>
                        <w:jc w:val="center"/>
                      </w:pPr>
                    </w:pPrChange>
                  </w:pPr>
                </w:p>
              </w:tc>
            </w:tr>
          </w:tbl>
          <w:p>
            <w:pPr>
              <w:widowControl/>
              <w:jc w:val="both"/>
              <w:rPr>
                <w:del w:id="31" w:author="靖建华 2022-06-16 11:58:14" w:date="2022-06-16T12:05:00Z"/>
                <w:rFonts w:ascii="方正小标宋简体" w:hAnsi="MS Shell Dlg" w:eastAsia="方正小标宋简体" w:cs="MS Shell Dlg"/>
                <w:color w:val="000000"/>
                <w:kern w:val="0"/>
                <w:sz w:val="44"/>
                <w:szCs w:val="44"/>
              </w:rPr>
              <w:pPrChange w:id="30" w:author="靖建华 2022-06-16 11:58:14" w:date="2022-06-16T12:05:00Z">
                <w:pPr>
                  <w:widowControl/>
                  <w:jc w:val="center"/>
                </w:pPr>
              </w:pPrChange>
            </w:pPr>
          </w:p>
          <w:p>
            <w:pPr>
              <w:widowControl/>
              <w:rPr>
                <w:rFonts w:hint="eastAsia" w:ascii="方正小标宋简体" w:hAnsi="MS Shell Dlg" w:eastAsia="方正小标宋简体" w:cs="MS Shell Dlg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pStyle w:val="14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29" w:usb3="00000000" w:csb0="0001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21"/>
        <w:rFonts w:ascii="宋体" w:hAnsi="宋体"/>
        <w:sz w:val="28"/>
        <w:szCs w:val="28"/>
      </w:rPr>
    </w:pPr>
    <w:r>
      <w:rPr>
        <w:rStyle w:val="21"/>
        <w:rFonts w:hint="eastAsia" w:ascii="宋体" w:hAnsi="宋体"/>
        <w:sz w:val="28"/>
        <w:szCs w:val="28"/>
      </w:rPr>
      <w:t xml:space="preserve">－ </w:t>
    </w:r>
    <w:r>
      <w:rPr>
        <w:rStyle w:val="21"/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Style w:val="21"/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4</w:t>
    </w:r>
    <w:r>
      <w:rPr>
        <w:rStyle w:val="21"/>
        <w:rFonts w:ascii="宋体" w:hAnsi="宋体"/>
        <w:sz w:val="28"/>
        <w:szCs w:val="28"/>
      </w:rPr>
      <w:fldChar w:fldCharType="end"/>
    </w:r>
    <w:r>
      <w:rPr>
        <w:rStyle w:val="21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3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靖建华 2022-06-16 11:58:14">
    <w15:presenceInfo w15:providerId="None" w15:userId="靖建华 2022-06-16 11:58:14"/>
  </w15:person>
  <w15:person w15:author="lyz">
    <w15:presenceInfo w15:providerId="None" w15:userId="ly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NTM1YmI2ZTIzOTQxMzAzMGFmMzkwZjc0YWUwYTcifQ=="/>
  </w:docVars>
  <w:rsids>
    <w:rsidRoot w:val="00172A27"/>
    <w:rsid w:val="00186F9A"/>
    <w:rsid w:val="0075395C"/>
    <w:rsid w:val="007C2754"/>
    <w:rsid w:val="00BE39DE"/>
    <w:rsid w:val="01063F2F"/>
    <w:rsid w:val="013A4168"/>
    <w:rsid w:val="01F018A5"/>
    <w:rsid w:val="01FF51E1"/>
    <w:rsid w:val="0212042C"/>
    <w:rsid w:val="02665D1F"/>
    <w:rsid w:val="027C16B8"/>
    <w:rsid w:val="02CA2696"/>
    <w:rsid w:val="02CE7ED8"/>
    <w:rsid w:val="02D72661"/>
    <w:rsid w:val="03231B33"/>
    <w:rsid w:val="038568B1"/>
    <w:rsid w:val="04052CD2"/>
    <w:rsid w:val="046A4F5A"/>
    <w:rsid w:val="05101E65"/>
    <w:rsid w:val="057C3561"/>
    <w:rsid w:val="059E2D61"/>
    <w:rsid w:val="05A221EF"/>
    <w:rsid w:val="06090A43"/>
    <w:rsid w:val="066E48A1"/>
    <w:rsid w:val="06D81E7E"/>
    <w:rsid w:val="0702412D"/>
    <w:rsid w:val="070E5B8E"/>
    <w:rsid w:val="07465F1D"/>
    <w:rsid w:val="07A13A99"/>
    <w:rsid w:val="07C803BD"/>
    <w:rsid w:val="098D7D07"/>
    <w:rsid w:val="09914CCC"/>
    <w:rsid w:val="09D37D46"/>
    <w:rsid w:val="0A00497C"/>
    <w:rsid w:val="0A416590"/>
    <w:rsid w:val="0ACD0E20"/>
    <w:rsid w:val="0AE43B71"/>
    <w:rsid w:val="0AE66BD8"/>
    <w:rsid w:val="0AFD4F47"/>
    <w:rsid w:val="0B36617C"/>
    <w:rsid w:val="0BEB28E5"/>
    <w:rsid w:val="0BFF6E6A"/>
    <w:rsid w:val="0C191D25"/>
    <w:rsid w:val="0C460451"/>
    <w:rsid w:val="0C6A3A74"/>
    <w:rsid w:val="0CA51BF8"/>
    <w:rsid w:val="0CF84633"/>
    <w:rsid w:val="0CF9301A"/>
    <w:rsid w:val="0D0F6543"/>
    <w:rsid w:val="0D1170D7"/>
    <w:rsid w:val="0D3F3AB1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0FE976DE"/>
    <w:rsid w:val="10894EE9"/>
    <w:rsid w:val="10BD324F"/>
    <w:rsid w:val="10DC4F92"/>
    <w:rsid w:val="11041724"/>
    <w:rsid w:val="11C82605"/>
    <w:rsid w:val="11D13ACD"/>
    <w:rsid w:val="120A6163"/>
    <w:rsid w:val="126679E3"/>
    <w:rsid w:val="12C17203"/>
    <w:rsid w:val="12F770A1"/>
    <w:rsid w:val="134278D7"/>
    <w:rsid w:val="1373245A"/>
    <w:rsid w:val="137C5BDF"/>
    <w:rsid w:val="139D30C7"/>
    <w:rsid w:val="142E7791"/>
    <w:rsid w:val="1430235A"/>
    <w:rsid w:val="143C4EDC"/>
    <w:rsid w:val="145C0174"/>
    <w:rsid w:val="149C7B8C"/>
    <w:rsid w:val="1538070B"/>
    <w:rsid w:val="15AC05E8"/>
    <w:rsid w:val="15AD71D1"/>
    <w:rsid w:val="16337DFA"/>
    <w:rsid w:val="18D80D2E"/>
    <w:rsid w:val="191602D5"/>
    <w:rsid w:val="19362169"/>
    <w:rsid w:val="1A6E1E0F"/>
    <w:rsid w:val="1A741C95"/>
    <w:rsid w:val="1A7F776C"/>
    <w:rsid w:val="1B1F49AA"/>
    <w:rsid w:val="1B212DC6"/>
    <w:rsid w:val="1BF974E3"/>
    <w:rsid w:val="1C121B47"/>
    <w:rsid w:val="1C176223"/>
    <w:rsid w:val="1C2D4C7B"/>
    <w:rsid w:val="1C3425A1"/>
    <w:rsid w:val="1C864B05"/>
    <w:rsid w:val="1CE267C7"/>
    <w:rsid w:val="1DFE71E1"/>
    <w:rsid w:val="1E2C5F55"/>
    <w:rsid w:val="1E8D16A5"/>
    <w:rsid w:val="1EB10EAF"/>
    <w:rsid w:val="1EBA2DD9"/>
    <w:rsid w:val="1F223576"/>
    <w:rsid w:val="20555F76"/>
    <w:rsid w:val="210F504D"/>
    <w:rsid w:val="21300D49"/>
    <w:rsid w:val="219B7D3F"/>
    <w:rsid w:val="21D20835"/>
    <w:rsid w:val="22A61CC2"/>
    <w:rsid w:val="22BC5741"/>
    <w:rsid w:val="232C6BD0"/>
    <w:rsid w:val="23825FAA"/>
    <w:rsid w:val="23B24AE2"/>
    <w:rsid w:val="23F31321"/>
    <w:rsid w:val="247A75F0"/>
    <w:rsid w:val="24C525F3"/>
    <w:rsid w:val="251E499C"/>
    <w:rsid w:val="25385FCD"/>
    <w:rsid w:val="25F70640"/>
    <w:rsid w:val="26D23C06"/>
    <w:rsid w:val="275A34C6"/>
    <w:rsid w:val="278338B5"/>
    <w:rsid w:val="27DB6E50"/>
    <w:rsid w:val="27FF7BCA"/>
    <w:rsid w:val="285F3486"/>
    <w:rsid w:val="28A43970"/>
    <w:rsid w:val="28B44523"/>
    <w:rsid w:val="28CE464D"/>
    <w:rsid w:val="29901236"/>
    <w:rsid w:val="29C16554"/>
    <w:rsid w:val="29C9088E"/>
    <w:rsid w:val="29F16E87"/>
    <w:rsid w:val="29F554B9"/>
    <w:rsid w:val="2A3B1D0C"/>
    <w:rsid w:val="2A3B696E"/>
    <w:rsid w:val="2A500721"/>
    <w:rsid w:val="2A5C126E"/>
    <w:rsid w:val="2A5F42E4"/>
    <w:rsid w:val="2A9E642D"/>
    <w:rsid w:val="2AAE7B1B"/>
    <w:rsid w:val="2AC64341"/>
    <w:rsid w:val="2AF74AFA"/>
    <w:rsid w:val="2B4E0B00"/>
    <w:rsid w:val="2BD450D3"/>
    <w:rsid w:val="2BD80E5D"/>
    <w:rsid w:val="2C490FEF"/>
    <w:rsid w:val="2C77727F"/>
    <w:rsid w:val="2C892A75"/>
    <w:rsid w:val="2CB846DC"/>
    <w:rsid w:val="2D2C5D79"/>
    <w:rsid w:val="2D3E2F42"/>
    <w:rsid w:val="2DF316F7"/>
    <w:rsid w:val="2E59721E"/>
    <w:rsid w:val="2E9A328C"/>
    <w:rsid w:val="2FAD337E"/>
    <w:rsid w:val="304557D8"/>
    <w:rsid w:val="30640A4A"/>
    <w:rsid w:val="3111559E"/>
    <w:rsid w:val="3113058B"/>
    <w:rsid w:val="3189249A"/>
    <w:rsid w:val="3196141C"/>
    <w:rsid w:val="31D13ECD"/>
    <w:rsid w:val="31FB296F"/>
    <w:rsid w:val="32274F37"/>
    <w:rsid w:val="323D6CB6"/>
    <w:rsid w:val="32566594"/>
    <w:rsid w:val="325B1341"/>
    <w:rsid w:val="32C336D1"/>
    <w:rsid w:val="330F7309"/>
    <w:rsid w:val="33EE3601"/>
    <w:rsid w:val="357613E0"/>
    <w:rsid w:val="35793605"/>
    <w:rsid w:val="35B8262E"/>
    <w:rsid w:val="35FA4954"/>
    <w:rsid w:val="35FC0710"/>
    <w:rsid w:val="372847D4"/>
    <w:rsid w:val="373140B7"/>
    <w:rsid w:val="37367DD7"/>
    <w:rsid w:val="37447668"/>
    <w:rsid w:val="38197DBB"/>
    <w:rsid w:val="385A2AE8"/>
    <w:rsid w:val="386E28E3"/>
    <w:rsid w:val="39C809FB"/>
    <w:rsid w:val="3A2C26B1"/>
    <w:rsid w:val="3A564F37"/>
    <w:rsid w:val="3ABE0FD9"/>
    <w:rsid w:val="3AF62875"/>
    <w:rsid w:val="3B5B6F79"/>
    <w:rsid w:val="3B7D63DA"/>
    <w:rsid w:val="3BC01A32"/>
    <w:rsid w:val="3CA202DF"/>
    <w:rsid w:val="3CDF5BC2"/>
    <w:rsid w:val="3D3408C0"/>
    <w:rsid w:val="3D5A3FC9"/>
    <w:rsid w:val="3E031B19"/>
    <w:rsid w:val="3E1864B0"/>
    <w:rsid w:val="3E5C5174"/>
    <w:rsid w:val="3EA44E73"/>
    <w:rsid w:val="3EBC0479"/>
    <w:rsid w:val="3EF1169A"/>
    <w:rsid w:val="3F3D74D1"/>
    <w:rsid w:val="3F7C719C"/>
    <w:rsid w:val="3FA173BC"/>
    <w:rsid w:val="40072F65"/>
    <w:rsid w:val="406B234E"/>
    <w:rsid w:val="40AE3E5E"/>
    <w:rsid w:val="40EB606D"/>
    <w:rsid w:val="41031E02"/>
    <w:rsid w:val="410D5EAB"/>
    <w:rsid w:val="414C39F0"/>
    <w:rsid w:val="415C2BE2"/>
    <w:rsid w:val="41E41D8F"/>
    <w:rsid w:val="42094C6D"/>
    <w:rsid w:val="42F04887"/>
    <w:rsid w:val="435A449F"/>
    <w:rsid w:val="435F0A75"/>
    <w:rsid w:val="438A7134"/>
    <w:rsid w:val="439A472A"/>
    <w:rsid w:val="439B7F2B"/>
    <w:rsid w:val="43A571CF"/>
    <w:rsid w:val="441C7FD3"/>
    <w:rsid w:val="449746A0"/>
    <w:rsid w:val="44CB6BC4"/>
    <w:rsid w:val="44D51C9D"/>
    <w:rsid w:val="45036E8F"/>
    <w:rsid w:val="45906002"/>
    <w:rsid w:val="45C565EC"/>
    <w:rsid w:val="4642261A"/>
    <w:rsid w:val="46486999"/>
    <w:rsid w:val="4692576C"/>
    <w:rsid w:val="47C67CFB"/>
    <w:rsid w:val="47D64153"/>
    <w:rsid w:val="47E62066"/>
    <w:rsid w:val="498B313C"/>
    <w:rsid w:val="49BE6FE3"/>
    <w:rsid w:val="4A192850"/>
    <w:rsid w:val="4A632DA1"/>
    <w:rsid w:val="4A685786"/>
    <w:rsid w:val="4AB07A86"/>
    <w:rsid w:val="4AEA342D"/>
    <w:rsid w:val="4B645C7A"/>
    <w:rsid w:val="4B915B6D"/>
    <w:rsid w:val="4BAA747F"/>
    <w:rsid w:val="4CBE712F"/>
    <w:rsid w:val="4CF82CB6"/>
    <w:rsid w:val="4D0F4255"/>
    <w:rsid w:val="4D2C4661"/>
    <w:rsid w:val="4DDB43B0"/>
    <w:rsid w:val="4DE81745"/>
    <w:rsid w:val="4DF023FF"/>
    <w:rsid w:val="4E315A6D"/>
    <w:rsid w:val="4E400CA4"/>
    <w:rsid w:val="4EAB1174"/>
    <w:rsid w:val="4EB2476F"/>
    <w:rsid w:val="4EC40AAC"/>
    <w:rsid w:val="4EC56BC8"/>
    <w:rsid w:val="4EEE303D"/>
    <w:rsid w:val="4F353A65"/>
    <w:rsid w:val="50106390"/>
    <w:rsid w:val="50161CC6"/>
    <w:rsid w:val="503F55AC"/>
    <w:rsid w:val="508A0853"/>
    <w:rsid w:val="509B3A0B"/>
    <w:rsid w:val="50A11FE0"/>
    <w:rsid w:val="50B2385B"/>
    <w:rsid w:val="513044BE"/>
    <w:rsid w:val="518C1080"/>
    <w:rsid w:val="524730B2"/>
    <w:rsid w:val="5268443A"/>
    <w:rsid w:val="527B3F24"/>
    <w:rsid w:val="52887ADE"/>
    <w:rsid w:val="52905650"/>
    <w:rsid w:val="529344DE"/>
    <w:rsid w:val="52C94061"/>
    <w:rsid w:val="52CF2856"/>
    <w:rsid w:val="52FB4B21"/>
    <w:rsid w:val="53D15071"/>
    <w:rsid w:val="53E14715"/>
    <w:rsid w:val="543D36A4"/>
    <w:rsid w:val="54433E7E"/>
    <w:rsid w:val="546365A3"/>
    <w:rsid w:val="550579FB"/>
    <w:rsid w:val="55766852"/>
    <w:rsid w:val="559F50D6"/>
    <w:rsid w:val="55D10548"/>
    <w:rsid w:val="56382B7F"/>
    <w:rsid w:val="56E50ACA"/>
    <w:rsid w:val="58994E19"/>
    <w:rsid w:val="58B2488D"/>
    <w:rsid w:val="58C168E5"/>
    <w:rsid w:val="58CE6FC1"/>
    <w:rsid w:val="58D2234C"/>
    <w:rsid w:val="59085977"/>
    <w:rsid w:val="59AF06F9"/>
    <w:rsid w:val="59B05F22"/>
    <w:rsid w:val="59B60656"/>
    <w:rsid w:val="5A113C77"/>
    <w:rsid w:val="5A380F0D"/>
    <w:rsid w:val="5A91404C"/>
    <w:rsid w:val="5B5372B4"/>
    <w:rsid w:val="5B577A00"/>
    <w:rsid w:val="5C501E2D"/>
    <w:rsid w:val="5C9F2E6D"/>
    <w:rsid w:val="5CED0D10"/>
    <w:rsid w:val="5D274D90"/>
    <w:rsid w:val="5D552408"/>
    <w:rsid w:val="5D8D6F43"/>
    <w:rsid w:val="5D8E1955"/>
    <w:rsid w:val="5E2D5235"/>
    <w:rsid w:val="5E8B68CF"/>
    <w:rsid w:val="5ED45232"/>
    <w:rsid w:val="5F9B3A3F"/>
    <w:rsid w:val="60353AF3"/>
    <w:rsid w:val="60B82A30"/>
    <w:rsid w:val="616416F9"/>
    <w:rsid w:val="61A76708"/>
    <w:rsid w:val="61AD053C"/>
    <w:rsid w:val="620D2CEB"/>
    <w:rsid w:val="62DE0931"/>
    <w:rsid w:val="63520F1A"/>
    <w:rsid w:val="63543822"/>
    <w:rsid w:val="637D4B55"/>
    <w:rsid w:val="63A05830"/>
    <w:rsid w:val="63E643B8"/>
    <w:rsid w:val="640E4E7E"/>
    <w:rsid w:val="649E7ED9"/>
    <w:rsid w:val="64C94219"/>
    <w:rsid w:val="64EE6A81"/>
    <w:rsid w:val="65586CD4"/>
    <w:rsid w:val="655A40B6"/>
    <w:rsid w:val="656643F7"/>
    <w:rsid w:val="65E25E59"/>
    <w:rsid w:val="65FD37CF"/>
    <w:rsid w:val="66056218"/>
    <w:rsid w:val="66723E06"/>
    <w:rsid w:val="66B17ADD"/>
    <w:rsid w:val="66CB52B7"/>
    <w:rsid w:val="66CD0842"/>
    <w:rsid w:val="66D71C28"/>
    <w:rsid w:val="66DF2309"/>
    <w:rsid w:val="672F227A"/>
    <w:rsid w:val="678720E2"/>
    <w:rsid w:val="68703912"/>
    <w:rsid w:val="68871546"/>
    <w:rsid w:val="68B87184"/>
    <w:rsid w:val="68F005FE"/>
    <w:rsid w:val="6919500A"/>
    <w:rsid w:val="6A0532A1"/>
    <w:rsid w:val="6A122A96"/>
    <w:rsid w:val="6A243F51"/>
    <w:rsid w:val="6A9F0348"/>
    <w:rsid w:val="6AA60402"/>
    <w:rsid w:val="6B33079D"/>
    <w:rsid w:val="6B533A81"/>
    <w:rsid w:val="6C140486"/>
    <w:rsid w:val="6C506490"/>
    <w:rsid w:val="6C6966AA"/>
    <w:rsid w:val="6C792B2B"/>
    <w:rsid w:val="6C992961"/>
    <w:rsid w:val="6CDD5DDA"/>
    <w:rsid w:val="6D084F7C"/>
    <w:rsid w:val="6D441C7B"/>
    <w:rsid w:val="6D8D693E"/>
    <w:rsid w:val="6E080A13"/>
    <w:rsid w:val="6E4808DF"/>
    <w:rsid w:val="6E645439"/>
    <w:rsid w:val="6E886857"/>
    <w:rsid w:val="6EA24C9E"/>
    <w:rsid w:val="6F3256B4"/>
    <w:rsid w:val="6F92331A"/>
    <w:rsid w:val="6F9D18BF"/>
    <w:rsid w:val="6FB4694C"/>
    <w:rsid w:val="6FEC30CC"/>
    <w:rsid w:val="705D3F31"/>
    <w:rsid w:val="70726E22"/>
    <w:rsid w:val="707D0BEC"/>
    <w:rsid w:val="70A37393"/>
    <w:rsid w:val="70BB445C"/>
    <w:rsid w:val="711E7A05"/>
    <w:rsid w:val="71737F52"/>
    <w:rsid w:val="72372D87"/>
    <w:rsid w:val="72724264"/>
    <w:rsid w:val="727A6A13"/>
    <w:rsid w:val="72D45B14"/>
    <w:rsid w:val="72D72911"/>
    <w:rsid w:val="73104330"/>
    <w:rsid w:val="735C3025"/>
    <w:rsid w:val="73A0425E"/>
    <w:rsid w:val="73A75F77"/>
    <w:rsid w:val="73CD6508"/>
    <w:rsid w:val="73F65F6A"/>
    <w:rsid w:val="74CD2380"/>
    <w:rsid w:val="750F3DE0"/>
    <w:rsid w:val="757006DB"/>
    <w:rsid w:val="75970AFD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8EF226A"/>
    <w:rsid w:val="79284FD5"/>
    <w:rsid w:val="79705CA0"/>
    <w:rsid w:val="79863E66"/>
    <w:rsid w:val="79B1459D"/>
    <w:rsid w:val="79D47902"/>
    <w:rsid w:val="7A6823CB"/>
    <w:rsid w:val="7A701748"/>
    <w:rsid w:val="7A8D43B8"/>
    <w:rsid w:val="7A9B392D"/>
    <w:rsid w:val="7AA90CC8"/>
    <w:rsid w:val="7B7B7846"/>
    <w:rsid w:val="7B8F152B"/>
    <w:rsid w:val="7B936F76"/>
    <w:rsid w:val="7BA568F0"/>
    <w:rsid w:val="7BB763C6"/>
    <w:rsid w:val="7C3866D8"/>
    <w:rsid w:val="7C724BD9"/>
    <w:rsid w:val="7D7C4771"/>
    <w:rsid w:val="7D9309C4"/>
    <w:rsid w:val="7DC6000E"/>
    <w:rsid w:val="7E0F492A"/>
    <w:rsid w:val="7E181679"/>
    <w:rsid w:val="7E1A7217"/>
    <w:rsid w:val="7F074B4D"/>
    <w:rsid w:val="7F4D3459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jc w:val="center"/>
    </w:pPr>
    <w:rPr>
      <w:spacing w:val="-20"/>
      <w:sz w:val="44"/>
    </w:rPr>
  </w:style>
  <w:style w:type="paragraph" w:styleId="8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0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1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4">
    <w:name w:val="index 1"/>
    <w:basedOn w:val="1"/>
    <w:next w:val="1"/>
    <w:qFormat/>
    <w:uiPriority w:val="99"/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paragraph" w:styleId="16">
    <w:name w:val="Body Text First Indent 2"/>
    <w:basedOn w:val="8"/>
    <w:qFormat/>
    <w:uiPriority w:val="0"/>
    <w:pPr>
      <w:ind w:firstLine="420" w:firstLineChars="200"/>
    </w:pPr>
    <w:rPr>
      <w:rFonts w:ascii="Calibri" w:hAnsi="Calibri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BodyText1I2"/>
    <w:basedOn w:val="24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24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5">
    <w:name w:val="UserStyle_0"/>
    <w:link w:val="2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6">
    <w:name w:val="UserStyle_1"/>
    <w:basedOn w:val="1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7">
    <w:name w:val="UserStyle_2"/>
    <w:link w:val="2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8">
    <w:name w:val="UserStyle_3"/>
    <w:basedOn w:val="1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9">
    <w:name w:val="UserStyle_4"/>
    <w:qFormat/>
    <w:uiPriority w:val="0"/>
    <w:rPr>
      <w:rFonts w:ascii="Calibri" w:hAnsi="Calibri" w:eastAsia="宋体"/>
    </w:rPr>
  </w:style>
  <w:style w:type="character" w:customStyle="1" w:styleId="30">
    <w:name w:val="NormalCharacter"/>
    <w:qFormat/>
    <w:uiPriority w:val="0"/>
  </w:style>
  <w:style w:type="character" w:customStyle="1" w:styleId="31">
    <w:name w:val="font4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3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3">
    <w:name w:val="font2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5">
    <w:name w:val="font11"/>
    <w:basedOn w:val="19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6">
    <w:name w:val="font51"/>
    <w:basedOn w:val="1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8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9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40">
    <w:name w:val="UserStyle_7"/>
    <w:qFormat/>
    <w:uiPriority w:val="0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41">
    <w:name w:val="NormalIndent"/>
    <w:basedOn w:val="1"/>
    <w:qFormat/>
    <w:uiPriority w:val="0"/>
    <w:pPr>
      <w:ind w:firstLine="420" w:firstLineChars="200"/>
    </w:pPr>
  </w:style>
  <w:style w:type="table" w:customStyle="1" w:styleId="4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jc w:val="center"/>
    </w:pPr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0</TotalTime>
  <ScaleCrop>false</ScaleCrop>
  <LinksUpToDate>false</LinksUpToDate>
  <CharactersWithSpaces>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2022-06-17T06:58:27Z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28A201C88DFC479684D0679D68EA4A06</vt:lpwstr>
  </property>
</Properties>
</file>